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A5" w:rsidRDefault="0056412E">
      <w:pPr>
        <w:pStyle w:val="Heading2"/>
        <w:rPr>
          <w:sz w:val="28"/>
          <w:szCs w:val="28"/>
        </w:rPr>
      </w:pPr>
      <w:bookmarkStart w:id="0" w:name="_f1kitgg195f5"/>
      <w:bookmarkEnd w:id="0"/>
      <w:r>
        <w:rPr>
          <w:noProof/>
          <w:sz w:val="28"/>
          <w:szCs w:val="28"/>
          <w:lang w:val="en-CA" w:eastAsia="en-CA"/>
        </w:rPr>
        <w:drawing>
          <wp:anchor distT="0" distB="0" distL="114300" distR="114300" simplePos="0" relativeHeight="251658240" behindDoc="0" locked="0" layoutInCell="1" allowOverlap="1" wp14:anchorId="154106FA" wp14:editId="7AB56328">
            <wp:simplePos x="0" y="0"/>
            <wp:positionH relativeFrom="column">
              <wp:posOffset>0</wp:posOffset>
            </wp:positionH>
            <wp:positionV relativeFrom="paragraph">
              <wp:posOffset>225425</wp:posOffset>
            </wp:positionV>
            <wp:extent cx="1276350" cy="10210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logowtagline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021080"/>
                    </a:xfrm>
                    <a:prstGeom prst="rect">
                      <a:avLst/>
                    </a:prstGeom>
                  </pic:spPr>
                </pic:pic>
              </a:graphicData>
            </a:graphic>
            <wp14:sizeRelH relativeFrom="page">
              <wp14:pctWidth>0</wp14:pctWidth>
            </wp14:sizeRelH>
            <wp14:sizeRelV relativeFrom="page">
              <wp14:pctHeight>0</wp14:pctHeight>
            </wp14:sizeRelV>
          </wp:anchor>
        </w:drawing>
      </w:r>
      <w:r w:rsidR="00423A3A">
        <w:rPr>
          <w:sz w:val="28"/>
          <w:szCs w:val="28"/>
        </w:rPr>
        <w:t xml:space="preserve">HUB </w:t>
      </w:r>
      <w:r w:rsidR="008E19BB">
        <w:rPr>
          <w:sz w:val="28"/>
          <w:szCs w:val="28"/>
        </w:rPr>
        <w:t xml:space="preserve">CYCLING </w:t>
      </w:r>
      <w:r w:rsidR="00423A3A">
        <w:rPr>
          <w:sz w:val="28"/>
          <w:szCs w:val="28"/>
        </w:rPr>
        <w:t>BOARD MEMBER APPLICATION FORM</w:t>
      </w:r>
    </w:p>
    <w:p w:rsidR="007C70A5" w:rsidRDefault="00423A3A">
      <w:bookmarkStart w:id="1" w:name="_2k76wpck61ob"/>
      <w:bookmarkEnd w:id="1"/>
      <w:r>
        <w:t>HUB’s Board Development Committee will prepare a summary of each candidate to distribute and post on our website prior to the AGM, based on information provided in this application. The Committee may also identify recommended candidates based on the skills sought.</w:t>
      </w:r>
    </w:p>
    <w:p w:rsidR="0056412E" w:rsidRDefault="0056412E">
      <w:pPr>
        <w:pStyle w:val="Heading2"/>
        <w:rPr>
          <w:sz w:val="28"/>
          <w:szCs w:val="28"/>
        </w:rPr>
      </w:pPr>
      <w:bookmarkStart w:id="2" w:name="_xo5j1k93qi6d"/>
      <w:bookmarkEnd w:id="2"/>
    </w:p>
    <w:p w:rsidR="007C70A5" w:rsidRDefault="00423A3A">
      <w:pPr>
        <w:pStyle w:val="Heading2"/>
      </w:pPr>
      <w:r>
        <w:rPr>
          <w:sz w:val="28"/>
          <w:szCs w:val="28"/>
        </w:rPr>
        <w:t>BOARD CANDIDATE INFORMATION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805"/>
        <w:gridCol w:w="7995"/>
      </w:tblGrid>
      <w:tr w:rsidR="007C70A5">
        <w:tc>
          <w:tcPr>
            <w:tcW w:w="280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423A3A">
            <w:pPr>
              <w:jc w:val="right"/>
            </w:pPr>
            <w:bookmarkStart w:id="3" w:name="_4ikw4rxh46jz"/>
            <w:bookmarkEnd w:id="3"/>
            <w:r>
              <w:t>NAME:</w:t>
            </w:r>
          </w:p>
        </w:tc>
        <w:tc>
          <w:tcPr>
            <w:tcW w:w="799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423A3A">
            <w:pPr>
              <w:jc w:val="right"/>
            </w:pPr>
            <w:bookmarkStart w:id="4" w:name="_1p2c0z3aadu"/>
            <w:bookmarkEnd w:id="4"/>
            <w:r>
              <w:t>ADDRESS:</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423A3A">
            <w:pPr>
              <w:jc w:val="right"/>
            </w:pPr>
            <w:bookmarkStart w:id="5" w:name="_smwp4brpu9m2"/>
            <w:bookmarkEnd w:id="5"/>
            <w:r>
              <w:t>CITY and POSTAL CODE:</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423A3A">
            <w:pPr>
              <w:jc w:val="right"/>
            </w:pPr>
            <w:r>
              <w:t>TELEPHONE:</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280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423A3A">
            <w:pPr>
              <w:jc w:val="right"/>
            </w:pPr>
            <w:bookmarkStart w:id="6" w:name="_7pud5efs0cog"/>
            <w:bookmarkEnd w:id="6"/>
            <w:r>
              <w:t>EMAIL:</w:t>
            </w:r>
          </w:p>
        </w:tc>
        <w:tc>
          <w:tcPr>
            <w:tcW w:w="7995" w:type="dxa"/>
            <w:tcBorders>
              <w:top w:val="single" w:sz="4" w:space="0" w:color="CCCCCC"/>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280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423A3A">
            <w:pPr>
              <w:jc w:val="right"/>
            </w:pPr>
            <w:r>
              <w:t>OCCUPATION:</w:t>
            </w:r>
          </w:p>
        </w:tc>
        <w:tc>
          <w:tcPr>
            <w:tcW w:w="799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7C70A5"/>
        </w:tc>
      </w:tr>
    </w:tbl>
    <w:p w:rsidR="007C70A5" w:rsidRDefault="007C70A5">
      <w:bookmarkStart w:id="7" w:name="_6huga3p5vi0s"/>
      <w:bookmarkEnd w:id="7"/>
    </w:p>
    <w:p w:rsidR="007C70A5" w:rsidRDefault="00423A3A">
      <w:bookmarkStart w:id="8" w:name="_atu7kytqonzk"/>
      <w:bookmarkEnd w:id="8"/>
      <w:r>
        <w:rPr>
          <w:b/>
        </w:rPr>
        <w:t xml:space="preserve">HUB MEMBER: (Yes/No):     </w:t>
      </w:r>
    </w:p>
    <w:p w:rsidR="007C70A5" w:rsidRDefault="007C70A5">
      <w:pPr>
        <w:rPr>
          <w:b/>
        </w:rPr>
      </w:pPr>
      <w:bookmarkStart w:id="9" w:name="_d3wu8pkc1uhp"/>
      <w:bookmarkEnd w:id="9"/>
    </w:p>
    <w:p w:rsidR="007C70A5" w:rsidRDefault="00423A3A">
      <w:pPr>
        <w:rPr>
          <w:b/>
        </w:rPr>
      </w:pPr>
      <w:r>
        <w:rPr>
          <w:b/>
        </w:rPr>
        <w:t xml:space="preserve">PREVIOUS VOLUNTEER BOARD EXPERIENCE: (Yes/No):    </w:t>
      </w:r>
      <w:r>
        <w:t xml:space="preserve"> </w:t>
      </w:r>
    </w:p>
    <w:p w:rsidR="007C70A5" w:rsidRDefault="007C70A5">
      <w:pPr>
        <w:rPr>
          <w:b/>
        </w:rPr>
      </w:pPr>
      <w:bookmarkStart w:id="10" w:name="_4p83avrcylw1"/>
      <w:bookmarkEnd w:id="10"/>
    </w:p>
    <w:p w:rsidR="007C70A5" w:rsidRDefault="00423A3A">
      <w:r>
        <w:rPr>
          <w:b/>
        </w:rPr>
        <w:t>OTHER BOARD EXPERIENCE? (CORPORATE, ETC): (Yes/No):</w:t>
      </w:r>
      <w:r>
        <w:t xml:space="preserve">   </w:t>
      </w:r>
    </w:p>
    <w:p w:rsidR="007C70A5" w:rsidRDefault="007C70A5">
      <w:bookmarkStart w:id="11" w:name="_fnj1nksutl56"/>
      <w:bookmarkEnd w:id="11"/>
    </w:p>
    <w:p w:rsidR="007C70A5" w:rsidRDefault="00423A3A">
      <w:bookmarkStart w:id="12" w:name="_55mlmaf46hf1"/>
      <w:bookmarkEnd w:id="12"/>
      <w:r>
        <w:rPr>
          <w:b/>
        </w:rPr>
        <w:t>1.History of Board experience and other volunteer work (Please briefly list dates and responsibilities).</w:t>
      </w:r>
      <w:bookmarkStart w:id="13" w:name="_akhmhx47t7hc"/>
      <w:bookmarkEnd w:id="13"/>
      <w:r>
        <w:rPr>
          <w:b/>
        </w:rPr>
        <w:t xml:space="preserve"> </w:t>
      </w:r>
    </w:p>
    <w:p w:rsidR="007C70A5" w:rsidRDefault="007C70A5"/>
    <w:p w:rsidR="007C70A5" w:rsidRDefault="00423A3A">
      <w:bookmarkStart w:id="14" w:name="_kvzchuj6z1du"/>
      <w:bookmarkEnd w:id="14"/>
      <w:r>
        <w:t xml:space="preserve"> </w:t>
      </w:r>
    </w:p>
    <w:p w:rsidR="007C70A5" w:rsidRDefault="00423A3A">
      <w:pPr>
        <w:rPr>
          <w:b/>
        </w:rPr>
      </w:pPr>
      <w:bookmarkStart w:id="15" w:name="_4h2g1khrr66q"/>
      <w:bookmarkEnd w:id="15"/>
      <w:r>
        <w:rPr>
          <w:b/>
        </w:rPr>
        <w:t>2. Please list 2 examples of specific contributions you’ve made while serving on a previous Board / Committee / Team in a volunteer setting.  Contributions from a professional setting could also be included, though volunteer examples may be more relevant.</w:t>
      </w:r>
    </w:p>
    <w:p w:rsidR="007C70A5" w:rsidRDefault="007C70A5">
      <w:bookmarkStart w:id="16" w:name="_5va3ak3sqyv9"/>
      <w:bookmarkStart w:id="17" w:name="_knx0c0lqp1ou"/>
      <w:bookmarkEnd w:id="16"/>
      <w:bookmarkEnd w:id="17"/>
    </w:p>
    <w:p w:rsidR="007C70A5" w:rsidRDefault="007C70A5"/>
    <w:p w:rsidR="007C70A5" w:rsidRDefault="00423A3A">
      <w:pPr>
        <w:rPr>
          <w:b/>
        </w:rPr>
      </w:pPr>
      <w:bookmarkStart w:id="18" w:name="_3sohu95lam73"/>
      <w:bookmarkEnd w:id="18"/>
      <w:r>
        <w:rPr>
          <w:b/>
        </w:rPr>
        <w:t>3. History of employment or other interests (Please briefly list dates and responsibilities).</w:t>
      </w:r>
      <w:bookmarkStart w:id="19" w:name="_gt2qm97p95p2"/>
      <w:bookmarkEnd w:id="19"/>
    </w:p>
    <w:p w:rsidR="007C70A5" w:rsidRDefault="007C70A5"/>
    <w:p w:rsidR="007C70A5" w:rsidRDefault="007C70A5">
      <w:bookmarkStart w:id="20" w:name="_dp50h9sb6mln"/>
      <w:bookmarkEnd w:id="20"/>
    </w:p>
    <w:p w:rsidR="007C70A5" w:rsidRDefault="00423A3A">
      <w:pPr>
        <w:rPr>
          <w:b/>
        </w:rPr>
      </w:pPr>
      <w:bookmarkStart w:id="21" w:name="_pkl350n46601"/>
      <w:bookmarkEnd w:id="21"/>
      <w:r>
        <w:rPr>
          <w:b/>
        </w:rPr>
        <w:t>4. In 50 words or less, what is your vision for cycling in Metro Vancouver, or how do you feel about cycling for transportation? HUB may include this on our website and hand out to members at the AGM prior to the election.</w:t>
      </w:r>
      <w:bookmarkStart w:id="22" w:name="_acqaeqm99zmv"/>
      <w:bookmarkEnd w:id="22"/>
    </w:p>
    <w:p w:rsidR="007C70A5" w:rsidRDefault="007C70A5"/>
    <w:p w:rsidR="007C70A5" w:rsidRDefault="007C70A5">
      <w:bookmarkStart w:id="23" w:name="_ke6tkbb6pgyq"/>
      <w:bookmarkEnd w:id="23"/>
    </w:p>
    <w:p w:rsidR="007C70A5" w:rsidRDefault="00423A3A">
      <w:pPr>
        <w:rPr>
          <w:b/>
        </w:rPr>
      </w:pPr>
      <w:bookmarkStart w:id="24" w:name="_eej9ck4rfw2b"/>
      <w:bookmarkEnd w:id="24"/>
      <w:r>
        <w:rPr>
          <w:b/>
        </w:rPr>
        <w:lastRenderedPageBreak/>
        <w:t>5. From the list of 201</w:t>
      </w:r>
      <w:r w:rsidR="008E19BB">
        <w:rPr>
          <w:b/>
        </w:rPr>
        <w:t>9</w:t>
      </w:r>
      <w:r>
        <w:rPr>
          <w:b/>
        </w:rPr>
        <w:t xml:space="preserve"> Board needs, what skills and/or experience would you bring to the Board? Feel free to describe other relevant skills that would be of assistance to the position (Between 40-150 words).</w:t>
      </w:r>
      <w:bookmarkStart w:id="25" w:name="_goffnnlnsnjo"/>
      <w:bookmarkEnd w:id="25"/>
    </w:p>
    <w:p w:rsidR="007C70A5" w:rsidRDefault="007C70A5"/>
    <w:p w:rsidR="007C70A5" w:rsidRDefault="007C70A5">
      <w:bookmarkStart w:id="26" w:name="_p6s4izqc8oaz"/>
      <w:bookmarkEnd w:id="26"/>
    </w:p>
    <w:p w:rsidR="007C70A5" w:rsidRDefault="00423A3A">
      <w:bookmarkStart w:id="27" w:name="_47qna5mjikxw"/>
      <w:bookmarkEnd w:id="27"/>
      <w:r>
        <w:rPr>
          <w:b/>
        </w:rPr>
        <w:t xml:space="preserve">6. How do you feel about committing </w:t>
      </w:r>
      <w:del w:id="28" w:author="EOMelinn" w:date="2019-04-02T14:54:00Z">
        <w:r w:rsidR="00AA7718" w:rsidDel="00AA7718">
          <w:rPr>
            <w:rFonts w:ascii="Arial" w:hAnsi="Arial" w:cs="Arial"/>
            <w:color w:val="333333"/>
            <w:sz w:val="20"/>
            <w:szCs w:val="20"/>
            <w:shd w:val="clear" w:color="auto" w:fill="FFFFFF"/>
          </w:rPr>
          <w:delText> </w:delText>
        </w:r>
      </w:del>
      <w:r w:rsidR="00AA7718" w:rsidRPr="00AA7718">
        <w:rPr>
          <w:b/>
        </w:rPr>
        <w:t>minimum of 10 hours per month</w:t>
      </w:r>
      <w:ins w:id="29" w:author="EOMelinn" w:date="2019-04-02T14:54:00Z">
        <w:r w:rsidR="00AA7718">
          <w:rPr>
            <w:b/>
          </w:rPr>
          <w:t xml:space="preserve"> </w:t>
        </w:r>
      </w:ins>
      <w:r>
        <w:rPr>
          <w:b/>
        </w:rPr>
        <w:t>to a Board Director position?</w:t>
      </w:r>
    </w:p>
    <w:p w:rsidR="007C70A5" w:rsidRDefault="007C70A5">
      <w:bookmarkStart w:id="30" w:name="_uilhnhuiknzg"/>
      <w:bookmarkStart w:id="31" w:name="_GoBack"/>
      <w:bookmarkEnd w:id="30"/>
      <w:bookmarkEnd w:id="31"/>
    </w:p>
    <w:p w:rsidR="007C70A5" w:rsidRDefault="007C70A5">
      <w:pPr>
        <w:rPr>
          <w:b/>
        </w:rPr>
      </w:pPr>
    </w:p>
    <w:p w:rsidR="007C70A5" w:rsidRDefault="00423A3A">
      <w:pPr>
        <w:rPr>
          <w:b/>
        </w:rPr>
      </w:pPr>
      <w:bookmarkStart w:id="32" w:name="_96c1kqcct75n"/>
      <w:bookmarkEnd w:id="32"/>
      <w:r>
        <w:rPr>
          <w:b/>
        </w:rPr>
        <w:t>7. How many hours per month can you commit in a Board Director role?</w:t>
      </w:r>
    </w:p>
    <w:p w:rsidR="007C70A5" w:rsidRDefault="007C70A5"/>
    <w:p w:rsidR="007C70A5" w:rsidRDefault="007C70A5">
      <w:bookmarkStart w:id="33" w:name="_x628q6zbyl5k"/>
      <w:bookmarkEnd w:id="33"/>
    </w:p>
    <w:p w:rsidR="007C70A5" w:rsidRDefault="00423A3A">
      <w:pPr>
        <w:rPr>
          <w:b/>
        </w:rPr>
      </w:pPr>
      <w:bookmarkStart w:id="34" w:name="_op9l5q74i9cz"/>
      <w:bookmarkEnd w:id="34"/>
      <w:r>
        <w:rPr>
          <w:b/>
        </w:rPr>
        <w:t xml:space="preserve">8. Do you anticipate any problem with committing to the full 2-year term? </w:t>
      </w:r>
      <w:bookmarkStart w:id="35" w:name="_w9ngzpbh4id"/>
      <w:bookmarkEnd w:id="35"/>
    </w:p>
    <w:p w:rsidR="007C70A5" w:rsidRDefault="007C70A5"/>
    <w:p w:rsidR="007C70A5" w:rsidRDefault="007C70A5">
      <w:bookmarkStart w:id="36" w:name="_oc3320u30u93"/>
      <w:bookmarkEnd w:id="36"/>
    </w:p>
    <w:p w:rsidR="007C70A5" w:rsidRDefault="00423A3A">
      <w:pPr>
        <w:rPr>
          <w:b/>
        </w:rPr>
      </w:pPr>
      <w:bookmarkStart w:id="37" w:name="_jpyivt529wd0"/>
      <w:bookmarkEnd w:id="37"/>
      <w:r>
        <w:rPr>
          <w:b/>
        </w:rPr>
        <w:t>9. Please include a short bio (75-100 words) that HUB may include on our website and hand out to members at the AGM prior to the election.</w:t>
      </w:r>
      <w:bookmarkStart w:id="38" w:name="_wjax0gqjvg7k"/>
      <w:bookmarkEnd w:id="38"/>
    </w:p>
    <w:p w:rsidR="007C70A5" w:rsidRDefault="007C70A5">
      <w:bookmarkStart w:id="39" w:name="_t8zn9axrr62p"/>
      <w:bookmarkStart w:id="40" w:name="_gt29to3ruv7i"/>
      <w:bookmarkStart w:id="41" w:name="_pq34ga9u8div"/>
      <w:bookmarkEnd w:id="39"/>
      <w:bookmarkEnd w:id="40"/>
      <w:bookmarkEnd w:id="41"/>
    </w:p>
    <w:p w:rsidR="007C70A5" w:rsidRDefault="007C70A5"/>
    <w:p w:rsidR="007C70A5" w:rsidRDefault="00423A3A">
      <w:pPr>
        <w:rPr>
          <w:b/>
        </w:rPr>
      </w:pPr>
      <w:bookmarkStart w:id="42" w:name="_p1pgaqr1gtfe"/>
      <w:bookmarkEnd w:id="42"/>
      <w:r>
        <w:rPr>
          <w:b/>
        </w:rPr>
        <w:t>Pre-Election Candidate Orientation</w:t>
      </w:r>
    </w:p>
    <w:p w:rsidR="007C70A5" w:rsidRDefault="00423A3A">
      <w:bookmarkStart w:id="43" w:name="_s32s5jprix5t"/>
      <w:bookmarkEnd w:id="43"/>
      <w:r>
        <w:t xml:space="preserve">An in-person meeting with candidates, or a group orientation session, may be held to further describe the position, answer questions, and assist the Board and the candidate with assessment of fit between the candidate and a HUB </w:t>
      </w:r>
      <w:r w:rsidR="008E19BB">
        <w:t xml:space="preserve">Cycling </w:t>
      </w:r>
      <w:r>
        <w:t>Director role. The Board Development Committee will set this up after applications have been received.</w:t>
      </w:r>
      <w:r>
        <w:tab/>
        <w:t>Orientation Resources: Board Reference Manual, website www.bikehub.ca, and current Board Directors.</w:t>
      </w:r>
    </w:p>
    <w:p w:rsidR="007C70A5" w:rsidRDefault="007C70A5">
      <w:bookmarkStart w:id="44" w:name="_pbqvw6cuezk1"/>
      <w:bookmarkEnd w:id="44"/>
    </w:p>
    <w:p w:rsidR="007C70A5" w:rsidRDefault="00423A3A">
      <w:pPr>
        <w:pStyle w:val="Heading2"/>
        <w:rPr>
          <w:sz w:val="28"/>
          <w:szCs w:val="28"/>
        </w:rPr>
      </w:pPr>
      <w:bookmarkStart w:id="45" w:name="_rvyukrhzif3v"/>
      <w:bookmarkEnd w:id="45"/>
      <w:r>
        <w:rPr>
          <w:sz w:val="28"/>
          <w:szCs w:val="28"/>
        </w:rPr>
        <w:t>CANDIDATE INTENTION</w:t>
      </w:r>
    </w:p>
    <w:p w:rsidR="007C70A5" w:rsidRDefault="00423A3A">
      <w:bookmarkStart w:id="46" w:name="_pbij1ubfy2xy"/>
      <w:bookmarkEnd w:id="46"/>
      <w:r>
        <w:t>If selected, please allow my name to stand for nomination to the HUB Board of Directors.  I have read the above information and am willing to commit my time to HUB</w:t>
      </w:r>
      <w:r w:rsidR="008E19BB">
        <w:t xml:space="preserve"> Cycling</w:t>
      </w:r>
      <w:r>
        <w:t>.</w:t>
      </w:r>
    </w:p>
    <w:p w:rsidR="007C70A5" w:rsidRDefault="00423A3A">
      <w:bookmarkStart w:id="47" w:name="_btlllenh58pt"/>
      <w:bookmarkEnd w:id="47"/>
      <w:r>
        <w:t xml:space="preserve"> </w:t>
      </w:r>
    </w:p>
    <w:p w:rsidR="007C70A5" w:rsidRDefault="007C70A5">
      <w:bookmarkStart w:id="48" w:name="_dnu3j44879g9"/>
      <w:bookmarkEnd w:id="48"/>
    </w:p>
    <w:p w:rsidR="007C70A5" w:rsidRDefault="007C70A5">
      <w:bookmarkStart w:id="49" w:name="_53wdyyanno1f"/>
      <w:bookmarkEnd w:id="49"/>
    </w:p>
    <w:tbl>
      <w:tblPr>
        <w:tblStyle w:val="a0"/>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485"/>
        <w:gridCol w:w="1425"/>
        <w:gridCol w:w="4260"/>
      </w:tblGrid>
      <w:tr w:rsidR="007C70A5">
        <w:tc>
          <w:tcPr>
            <w:tcW w:w="4485"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c>
          <w:tcPr>
            <w:tcW w:w="1425" w:type="dxa"/>
            <w:tcBorders>
              <w:top w:val="single" w:sz="4" w:space="0" w:color="FFFFFF"/>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7C70A5"/>
        </w:tc>
        <w:tc>
          <w:tcPr>
            <w:tcW w:w="4260" w:type="dxa"/>
            <w:tcBorders>
              <w:top w:val="single" w:sz="4" w:space="0" w:color="FFFFFF"/>
              <w:left w:val="single" w:sz="4" w:space="0" w:color="FFFFFF"/>
              <w:bottom w:val="single" w:sz="4" w:space="0" w:color="CCCCCC"/>
              <w:right w:val="single" w:sz="4" w:space="0" w:color="FFFFFF"/>
            </w:tcBorders>
            <w:shd w:val="clear" w:color="000000" w:fill="FFFFFF"/>
            <w:tcMar>
              <w:top w:w="100" w:type="dxa"/>
              <w:left w:w="100" w:type="dxa"/>
              <w:bottom w:w="100" w:type="dxa"/>
              <w:right w:w="100" w:type="dxa"/>
            </w:tcMar>
          </w:tcPr>
          <w:p w:rsidR="007C70A5" w:rsidRDefault="007C70A5"/>
        </w:tc>
      </w:tr>
      <w:tr w:rsidR="007C70A5">
        <w:tc>
          <w:tcPr>
            <w:tcW w:w="4485"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423A3A">
            <w:r>
              <w:t xml:space="preserve">Type Name as Signature </w:t>
            </w:r>
          </w:p>
        </w:tc>
        <w:tc>
          <w:tcPr>
            <w:tcW w:w="1425" w:type="dxa"/>
            <w:tcBorders>
              <w:top w:val="single" w:sz="4" w:space="0" w:color="FFFFFF"/>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7C70A5"/>
        </w:tc>
        <w:tc>
          <w:tcPr>
            <w:tcW w:w="4260" w:type="dxa"/>
            <w:tcBorders>
              <w:top w:val="single" w:sz="4" w:space="0" w:color="CCCCCC"/>
              <w:left w:val="single" w:sz="4" w:space="0" w:color="FFFFFF"/>
              <w:bottom w:val="single" w:sz="4" w:space="0" w:color="FFFFFF"/>
              <w:right w:val="single" w:sz="4" w:space="0" w:color="FFFFFF"/>
            </w:tcBorders>
            <w:shd w:val="clear" w:color="000000" w:fill="FFFFFF"/>
            <w:tcMar>
              <w:top w:w="100" w:type="dxa"/>
              <w:left w:w="100" w:type="dxa"/>
              <w:bottom w:w="100" w:type="dxa"/>
              <w:right w:w="100" w:type="dxa"/>
            </w:tcMar>
          </w:tcPr>
          <w:p w:rsidR="007C70A5" w:rsidRDefault="00423A3A">
            <w:bookmarkStart w:id="50" w:name="_dhkjlqx7e5je"/>
            <w:bookmarkEnd w:id="50"/>
            <w:r>
              <w:t>Date</w:t>
            </w:r>
          </w:p>
        </w:tc>
      </w:tr>
    </w:tbl>
    <w:p w:rsidR="007C70A5" w:rsidRDefault="007C70A5">
      <w:bookmarkStart w:id="51" w:name="_q00c049i4wgc"/>
      <w:bookmarkEnd w:id="51"/>
    </w:p>
    <w:p w:rsidR="007C70A5" w:rsidRDefault="00423A3A">
      <w:bookmarkStart w:id="52" w:name="_gevbrgvmufvp"/>
      <w:bookmarkEnd w:id="52"/>
      <w:r>
        <w:t xml:space="preserve"> * Only HUB </w:t>
      </w:r>
      <w:r w:rsidR="008E19BB">
        <w:t xml:space="preserve">Cycling </w:t>
      </w:r>
      <w:r>
        <w:t xml:space="preserve">Members are eligible for Board positions.  If a candidate is not yet a HUB member, online Membership payment is available at </w:t>
      </w:r>
      <w:hyperlink r:id="rId9">
        <w:r>
          <w:rPr>
            <w:color w:val="1155CC"/>
            <w:u w:val="single"/>
          </w:rPr>
          <w:t>bikehub.ca/join</w:t>
        </w:r>
      </w:hyperlink>
      <w:r>
        <w:t xml:space="preserve"> or the Membership Form may be downloaded and submitted with payment anytime before taking office, including in person at the Annual General Meeting. </w:t>
      </w:r>
    </w:p>
    <w:p w:rsidR="007C70A5" w:rsidRDefault="007C70A5">
      <w:bookmarkStart w:id="53" w:name="_kz6pl9q615pv"/>
      <w:bookmarkEnd w:id="53"/>
    </w:p>
    <w:p w:rsidR="007C70A5" w:rsidRDefault="00423A3A">
      <w:bookmarkStart w:id="54" w:name="_3oqiyf5tsp77"/>
      <w:bookmarkEnd w:id="54"/>
      <w:r>
        <w:t xml:space="preserve">Thank-you for your interest in applying for the HUB Board of Directors. We appreciate your engagement! We would like to welcome you, and encourage you to take an active role in the organization, whether as a Director, volunteer or supporter. There are many effective ways to become involved with your time as a member or volunteer.  If you have some of these skills but are not able to commit to the position of Board </w:t>
      </w:r>
      <w:r>
        <w:lastRenderedPageBreak/>
        <w:t xml:space="preserve">director, we would love to chat with you about </w:t>
      </w:r>
      <w:r w:rsidR="008E19BB">
        <w:t>other ways to share your skills with us.</w:t>
      </w:r>
      <w:r>
        <w:t xml:space="preserve"> You can contact HUB Cycling by emailing </w:t>
      </w:r>
      <w:hyperlink r:id="rId10">
        <w:r>
          <w:rPr>
            <w:color w:val="1155CC"/>
            <w:u w:val="single"/>
          </w:rPr>
          <w:t>volunteer@bikehub.ca</w:t>
        </w:r>
      </w:hyperlink>
      <w:r>
        <w:t xml:space="preserve"> </w:t>
      </w:r>
    </w:p>
    <w:p w:rsidR="007C70A5" w:rsidRDefault="007C70A5">
      <w:bookmarkStart w:id="55" w:name="_nvy5c6vzjef"/>
      <w:bookmarkEnd w:id="55"/>
    </w:p>
    <w:p w:rsidR="007C70A5" w:rsidRDefault="00423A3A">
      <w:bookmarkStart w:id="56" w:name="_l7hwxuogzhdk"/>
      <w:bookmarkEnd w:id="56"/>
      <w:r>
        <w:t>Donations and financial support is always welcome and put to effective use. Donations are eligible for charitable tax credits: bikehub.ca/donate</w:t>
      </w:r>
    </w:p>
    <w:p w:rsidR="007C70A5" w:rsidRDefault="00423A3A">
      <w:bookmarkStart w:id="57" w:name="_3ccindf7to9n"/>
      <w:bookmarkEnd w:id="57"/>
      <w:r>
        <w:t xml:space="preserve">The Board Director Election will be held at the Annual General Meeting on </w:t>
      </w:r>
      <w:proofErr w:type="gramStart"/>
      <w:r>
        <w:t xml:space="preserve">September </w:t>
      </w:r>
      <w:r w:rsidR="008E19BB">
        <w:t>?</w:t>
      </w:r>
      <w:proofErr w:type="gramEnd"/>
      <w:r>
        <w:t>, 201</w:t>
      </w:r>
      <w:r w:rsidR="008E19BB">
        <w:t>9</w:t>
      </w:r>
      <w:r>
        <w:t xml:space="preserve">. More information about the election will be provided via email and at the Pre-Election Orientation meetings. See </w:t>
      </w:r>
      <w:hyperlink r:id="rId11">
        <w:r>
          <w:rPr>
            <w:color w:val="1155CC"/>
            <w:u w:val="single"/>
          </w:rPr>
          <w:t>www.bikehub.ca</w:t>
        </w:r>
      </w:hyperlink>
      <w:r>
        <w:t xml:space="preserve"> for AGM details.</w:t>
      </w:r>
    </w:p>
    <w:sectPr w:rsidR="007C70A5">
      <w:headerReference w:type="even" r:id="rId12"/>
      <w:headerReference w:type="default" r:id="rId13"/>
      <w:footerReference w:type="even" r:id="rId14"/>
      <w:footerReference w:type="default" r:id="rId15"/>
      <w:headerReference w:type="first" r:id="rId16"/>
      <w:footerReference w:type="first" r:id="rId17"/>
      <w:pgSz w:w="12240" w:h="15840"/>
      <w:pgMar w:top="238" w:right="720" w:bottom="720" w:left="720"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0E" w:rsidRDefault="0039410E">
      <w:r>
        <w:separator/>
      </w:r>
    </w:p>
  </w:endnote>
  <w:endnote w:type="continuationSeparator" w:id="0">
    <w:p w:rsidR="0039410E" w:rsidRDefault="0039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5E2879">
    <w:pPr>
      <w:pBdr>
        <w:top w:val="nil"/>
        <w:left w:val="nil"/>
        <w:bottom w:val="nil"/>
        <w:right w:val="nil"/>
        <w:between w:val="nil"/>
      </w:pBdr>
      <w:tabs>
        <w:tab w:val="center" w:pos="4680"/>
        <w:tab w:val="right" w:pos="9360"/>
      </w:tabs>
      <w:jc w:val="right"/>
      <w:rPr>
        <w:color w:val="000000"/>
      </w:rPr>
    </w:pPr>
    <w:r>
      <w:rPr>
        <w:color w:val="000000"/>
      </w:rPr>
      <w:fldChar w:fldCharType="begin"/>
    </w:r>
    <w:r w:rsidR="00A41309">
      <w:rPr>
        <w:color w:val="000000"/>
      </w:rPr>
      <w:instrText>PAGE</w:instrText>
    </w:r>
    <w:r>
      <w:rPr>
        <w:color w:val="000000"/>
      </w:rPr>
      <w:fldChar w:fldCharType="end"/>
    </w:r>
  </w:p>
  <w:p w:rsidR="00A41309" w:rsidRDefault="00A41309">
    <w:pPr>
      <w:tabs>
        <w:tab w:val="center" w:pos="4680"/>
        <w:tab w:val="right" w:pos="936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pBdr>
        <w:top w:val="nil"/>
        <w:left w:val="nil"/>
        <w:bottom w:val="nil"/>
        <w:right w:val="nil"/>
        <w:between w:val="nil"/>
      </w:pBdr>
      <w:tabs>
        <w:tab w:val="center" w:pos="4680"/>
        <w:tab w:val="right" w:pos="9360"/>
      </w:tabs>
      <w:rPr>
        <w:rFonts w:ascii="Helvetica Neue" w:eastAsia="Helvetica Neue" w:hAnsi="Helvetica Neue" w:cs="Helvetica Neue"/>
        <w:color w:val="808080"/>
        <w:sz w:val="20"/>
        <w:szCs w:val="20"/>
      </w:rPr>
    </w:pPr>
    <w:r>
      <w:rPr>
        <w:rFonts w:ascii="Helvetica Neue" w:eastAsia="Helvetica Neue" w:hAnsi="Helvetica Neue" w:cs="Helvetica Neue"/>
        <w:color w:val="C3208E"/>
        <w:sz w:val="20"/>
        <w:szCs w:val="20"/>
        <w:highlight w:val="white"/>
      </w:rPr>
      <w:t xml:space="preserve">HUB Cycling </w:t>
    </w:r>
    <w:r>
      <w:rPr>
        <w:rFonts w:ascii="Helvetica Neue" w:eastAsia="Helvetica Neue" w:hAnsi="Helvetica Neue" w:cs="Helvetica Neue"/>
        <w:color w:val="808080"/>
        <w:sz w:val="20"/>
        <w:szCs w:val="20"/>
        <w:highlight w:val="white"/>
      </w:rPr>
      <w:t xml:space="preserve">| </w:t>
    </w:r>
    <w:r w:rsidR="008E19BB">
      <w:rPr>
        <w:rFonts w:ascii="Helvetica Neue" w:eastAsia="Helvetica Neue" w:hAnsi="Helvetica Neue" w:cs="Helvetica Neue"/>
        <w:color w:val="808080"/>
        <w:sz w:val="20"/>
        <w:szCs w:val="20"/>
      </w:rPr>
      <w:t>229 – 312 Main Street, Vancouver, BC, V6A2T2</w:t>
    </w:r>
    <w:r>
      <w:rPr>
        <w:rFonts w:ascii="Helvetica Neue" w:eastAsia="Helvetica Neue" w:hAnsi="Helvetica Neue" w:cs="Helvetica Neue"/>
        <w:color w:val="C3208E"/>
        <w:sz w:val="22"/>
        <w:szCs w:val="22"/>
      </w:rPr>
      <w:tab/>
    </w:r>
    <w:r>
      <w:rPr>
        <w:rFonts w:ascii="Helvetica Neue" w:eastAsia="Helvetica Neue" w:hAnsi="Helvetica Neue" w:cs="Helvetica Neue"/>
        <w:color w:val="C3208E"/>
        <w:sz w:val="22"/>
        <w:szCs w:val="22"/>
      </w:rPr>
      <w:tab/>
    </w:r>
    <w:r>
      <w:rPr>
        <w:rFonts w:ascii="Helvetica Neue" w:eastAsia="Helvetica Neue" w:hAnsi="Helvetica Neue" w:cs="Helvetica Neue"/>
        <w:color w:val="808080"/>
        <w:sz w:val="16"/>
        <w:szCs w:val="16"/>
      </w:rPr>
      <w:t xml:space="preserve">Page </w:t>
    </w:r>
    <w:r w:rsidR="005E2879">
      <w:rPr>
        <w:rFonts w:ascii="Helvetica Neue" w:eastAsia="Helvetica Neue" w:hAnsi="Helvetica Neue" w:cs="Helvetica Neue"/>
        <w:color w:val="808080"/>
        <w:sz w:val="16"/>
        <w:szCs w:val="16"/>
      </w:rPr>
      <w:fldChar w:fldCharType="begin"/>
    </w:r>
    <w:r>
      <w:rPr>
        <w:rFonts w:ascii="Helvetica Neue" w:eastAsia="Helvetica Neue" w:hAnsi="Helvetica Neue" w:cs="Helvetica Neue"/>
        <w:color w:val="808080"/>
        <w:sz w:val="16"/>
        <w:szCs w:val="16"/>
      </w:rPr>
      <w:instrText>PAGE</w:instrText>
    </w:r>
    <w:r w:rsidR="005E2879">
      <w:rPr>
        <w:rFonts w:ascii="Helvetica Neue" w:eastAsia="Helvetica Neue" w:hAnsi="Helvetica Neue" w:cs="Helvetica Neue"/>
        <w:color w:val="808080"/>
        <w:sz w:val="16"/>
        <w:szCs w:val="16"/>
      </w:rPr>
      <w:fldChar w:fldCharType="separate"/>
    </w:r>
    <w:r w:rsidR="00630B10">
      <w:rPr>
        <w:rFonts w:ascii="Helvetica Neue" w:eastAsia="Helvetica Neue" w:hAnsi="Helvetica Neue" w:cs="Helvetica Neue"/>
        <w:noProof/>
        <w:color w:val="808080"/>
        <w:sz w:val="16"/>
        <w:szCs w:val="16"/>
      </w:rPr>
      <w:t>1</w:t>
    </w:r>
    <w:r w:rsidR="005E2879">
      <w:rPr>
        <w:rFonts w:ascii="Helvetica Neue" w:eastAsia="Helvetica Neue" w:hAnsi="Helvetica Neue" w:cs="Helvetica Neue"/>
        <w:color w:val="808080"/>
        <w:sz w:val="16"/>
        <w:szCs w:val="16"/>
      </w:rPr>
      <w:fldChar w:fldCharType="end"/>
    </w:r>
  </w:p>
  <w:p w:rsidR="00A41309" w:rsidRDefault="00423A3A">
    <w:pPr>
      <w:tabs>
        <w:tab w:val="center" w:pos="4680"/>
        <w:tab w:val="right" w:pos="9360"/>
      </w:tabs>
      <w:rPr>
        <w:rFonts w:ascii="Helvetica Neue" w:eastAsia="Helvetica Neue" w:hAnsi="Helvetica Neue" w:cs="Helvetica Neue"/>
        <w:color w:val="808080"/>
        <w:sz w:val="20"/>
        <w:szCs w:val="20"/>
      </w:rPr>
    </w:pPr>
    <mc:AlternateContent>
      <mc:Choice Requires="wpg">
        <w:r>
          <w:rPr>
            <w:noProof/>
            <w:lang w:val="en-CA" w:eastAsia="en-CA"/>
          </w:rPr>
          <w:drawing>
            <wp:anchor distT="0" distB="0" distL="114300" distR="114300" simplePos="0" relativeHeight="251658240" behindDoc="0" locked="0" layoutInCell="1" hidden="0" allowOverlap="1" wp14:anchorId="21419D73" wp14:editId="6D420643">
              <wp:simplePos x="0" y="0"/>
              <wp:positionH relativeFrom="margin">
                <wp:posOffset>-114299</wp:posOffset>
              </wp:positionH>
              <wp:positionV relativeFrom="paragraph">
                <wp:posOffset>-241299</wp:posOffset>
              </wp:positionV>
              <wp:extent cx="737108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660460" y="3776190"/>
                        <a:ext cx="7371080" cy="7620"/>
                      </a:xfrm>
                      <a:prstGeom prst="straightConnector1">
                        <a:avLst/>
                      </a:prstGeom>
                      <a:noFill/>
                      <a:ln w="12700" cap="flat" cmpd="sng">
                        <a:solidFill>
                          <a:srgbClr val="D8D8D8"/>
                        </a:solidFill>
                        <a:prstDash val="dot"/>
                        <a:round/>
                        <a:headEnd type="none" w="sm" len="sm"/>
                        <a:tailEnd type="none" w="sm" len="sm"/>
                      </a:ln>
                    </wps:spPr>
                    <wps:bodyPr/>
                  </wps:wsp>
                </a:graphicData>
              </a:graphic>
            </wp:anchor>
          </w:drawing>
        </w:r>
      </mc:Choice>
      <ve:Fallback xmlns:mo="http://schemas.microsoft.com/office/mac/office/2008/main" xmlns:ve="http://schemas.openxmlformats.org/markup-compatibility/2006" xmlns:mv="urn:schemas-microsoft-com:mac:vml">
        <w:r>
          <w:rPr>
            <w:noProof/>
          </w:rPr>
          <w:drawing>
            <wp:anchor distT="0" distB="0" distL="114300" distR="114300" simplePos="0" relativeHeight="251658240" behindDoc="0" locked="0" layoutInCell="1" allowOverlap="1">
              <wp:simplePos x="0" y="0"/>
              <wp:positionH relativeFrom="margin">
                <wp:posOffset>-114299</wp:posOffset>
              </wp:positionH>
              <wp:positionV relativeFrom="paragraph">
                <wp:posOffset>-241299</wp:posOffset>
              </wp:positionV>
              <wp:extent cx="737108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371080" cy="12700"/>
                      </a:xfrm>
                      <a:prstGeom prst="rect">
                        <a:avLst/>
                      </a:prstGeom>
                      <a:ln/>
                    </pic:spPr>
                  </pic:pic>
                </a:graphicData>
              </a:graphic>
            </wp:anchor>
          </w:drawing>
        </w:r>
      </ve:Fallback>
    </mc:AlternateConten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widowControl w:val="0"/>
      <w:pBdr>
        <w:top w:val="nil"/>
        <w:left w:val="nil"/>
        <w:bottom w:val="nil"/>
        <w:right w:val="nil"/>
        <w:between w:val="nil"/>
      </w:pBdr>
      <w:spacing w:line="276" w:lineRule="auto"/>
    </w:pPr>
  </w:p>
  <w:tbl>
    <w:tblPr>
      <w:tblStyle w:val="a1"/>
      <w:tblW w:w="11346" w:type="dxa"/>
      <w:tblInd w:w="-289" w:type="dxa"/>
      <w:tblBorders>
        <w:top w:val="dotted" w:sz="4" w:space="0" w:color="808080"/>
        <w:left w:val="nil"/>
        <w:bottom w:val="nil"/>
        <w:right w:val="nil"/>
        <w:insideH w:val="nil"/>
        <w:insideV w:val="nil"/>
      </w:tblBorders>
      <w:tblLayout w:type="fixed"/>
      <w:tblLook w:val="0400" w:firstRow="0" w:lastRow="0" w:firstColumn="0" w:lastColumn="0" w:noHBand="0" w:noVBand="1"/>
    </w:tblPr>
    <w:tblGrid>
      <w:gridCol w:w="11346"/>
    </w:tblGrid>
    <w:tr w:rsidR="00A41309">
      <w:trPr>
        <w:trHeight w:val="440"/>
      </w:trPr>
      <w:tc>
        <w:tcPr>
          <w:tcW w:w="11346" w:type="dxa"/>
          <w:vAlign w:val="center"/>
        </w:tcPr>
        <w:p w:rsidR="00A41309" w:rsidRDefault="00A41309">
          <w:pPr>
            <w:tabs>
              <w:tab w:val="center" w:pos="4680"/>
              <w:tab w:val="right" w:pos="9360"/>
            </w:tabs>
            <w:jc w:val="center"/>
            <w:rPr>
              <w:rFonts w:ascii="Helvetica Neue" w:eastAsia="Helvetica Neue" w:hAnsi="Helvetica Neue" w:cs="Helvetica Neue"/>
              <w:color w:val="C3208E"/>
              <w:sz w:val="22"/>
              <w:szCs w:val="22"/>
            </w:rPr>
          </w:pPr>
          <w:r>
            <w:rPr>
              <w:rFonts w:ascii="Helvetica Neue" w:eastAsia="Helvetica Neue" w:hAnsi="Helvetica Neue" w:cs="Helvetica Neue"/>
              <w:color w:val="C3208E"/>
              <w:sz w:val="22"/>
              <w:szCs w:val="22"/>
              <w:highlight w:val="white"/>
            </w:rPr>
            <w:t>B1 - 343 Railway St, Vancouver, B.C. V6A 1A4</w:t>
          </w:r>
        </w:p>
      </w:tc>
    </w:tr>
  </w:tbl>
  <w:p w:rsidR="00A41309" w:rsidRDefault="00A4130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0E" w:rsidRDefault="0039410E">
      <w:r>
        <w:separator/>
      </w:r>
    </w:p>
  </w:footnote>
  <w:footnote w:type="continuationSeparator" w:id="0">
    <w:p w:rsidR="0039410E" w:rsidRDefault="00394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tabs>
        <w:tab w:val="center" w:pos="4320"/>
        <w:tab w:val="right" w:pos="8640"/>
      </w:tabs>
      <w:spacing w:befor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09" w:rsidRDefault="00A41309">
    <w:pPr>
      <w:tabs>
        <w:tab w:val="center" w:pos="4680"/>
        <w:tab w:val="right" w:pos="9360"/>
      </w:tabs>
    </w:pPr>
    <w:r>
      <w:rPr>
        <w:noProof/>
        <w:lang w:val="en-CA" w:eastAsia="en-CA"/>
      </w:rPr>
      <w:drawing>
        <wp:inline distT="0" distB="0" distL="0" distR="0">
          <wp:extent cx="6858000" cy="125222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858000" cy="12522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36D5"/>
    <w:multiLevelType w:val="hybridMultilevel"/>
    <w:tmpl w:val="F0E0644E"/>
    <w:lvl w:ilvl="0" w:tplc="39480E90">
      <w:start w:val="1"/>
      <w:numFmt w:val="decimal"/>
      <w:lvlText w:val="%1."/>
      <w:lvlJc w:val="left"/>
      <w:pPr>
        <w:ind w:left="720" w:hanging="360"/>
      </w:pPr>
    </w:lvl>
    <w:lvl w:ilvl="1" w:tplc="307EBE42">
      <w:start w:val="1"/>
      <w:numFmt w:val="lowerLetter"/>
      <w:lvlText w:val="%2."/>
      <w:lvlJc w:val="left"/>
      <w:pPr>
        <w:ind w:left="1440" w:hanging="360"/>
      </w:pPr>
    </w:lvl>
    <w:lvl w:ilvl="2" w:tplc="84C29838">
      <w:start w:val="1"/>
      <w:numFmt w:val="lowerRoman"/>
      <w:lvlText w:val="%3."/>
      <w:lvlJc w:val="right"/>
      <w:pPr>
        <w:ind w:left="2160" w:hanging="180"/>
      </w:pPr>
    </w:lvl>
    <w:lvl w:ilvl="3" w:tplc="0DE0AE92">
      <w:start w:val="1"/>
      <w:numFmt w:val="decimal"/>
      <w:lvlText w:val="%4."/>
      <w:lvlJc w:val="left"/>
      <w:pPr>
        <w:ind w:left="2880" w:hanging="360"/>
      </w:pPr>
    </w:lvl>
    <w:lvl w:ilvl="4" w:tplc="8ADC9162">
      <w:start w:val="1"/>
      <w:numFmt w:val="lowerLetter"/>
      <w:lvlText w:val="%5."/>
      <w:lvlJc w:val="left"/>
      <w:pPr>
        <w:ind w:left="3600" w:hanging="360"/>
      </w:pPr>
    </w:lvl>
    <w:lvl w:ilvl="5" w:tplc="FE72F258">
      <w:start w:val="1"/>
      <w:numFmt w:val="lowerRoman"/>
      <w:lvlText w:val="%6."/>
      <w:lvlJc w:val="right"/>
      <w:pPr>
        <w:ind w:left="4320" w:hanging="180"/>
      </w:pPr>
    </w:lvl>
    <w:lvl w:ilvl="6" w:tplc="CB702580">
      <w:start w:val="1"/>
      <w:numFmt w:val="decimal"/>
      <w:lvlText w:val="%7."/>
      <w:lvlJc w:val="left"/>
      <w:pPr>
        <w:ind w:left="5040" w:hanging="360"/>
      </w:pPr>
    </w:lvl>
    <w:lvl w:ilvl="7" w:tplc="2912FF4C">
      <w:start w:val="1"/>
      <w:numFmt w:val="lowerLetter"/>
      <w:lvlText w:val="%8."/>
      <w:lvlJc w:val="left"/>
      <w:pPr>
        <w:ind w:left="5760" w:hanging="360"/>
      </w:pPr>
    </w:lvl>
    <w:lvl w:ilvl="8" w:tplc="9014FD20">
      <w:start w:val="1"/>
      <w:numFmt w:val="lowerRoman"/>
      <w:lvlText w:val="%9."/>
      <w:lvlJc w:val="right"/>
      <w:pPr>
        <w:ind w:left="6480" w:hanging="180"/>
      </w:pPr>
    </w:lvl>
  </w:abstractNum>
  <w:abstractNum w:abstractNumId="1">
    <w:nsid w:val="226A6F2B"/>
    <w:multiLevelType w:val="hybridMultilevel"/>
    <w:tmpl w:val="36F4BC4A"/>
    <w:lvl w:ilvl="0" w:tplc="BBC4EA8A">
      <w:start w:val="1"/>
      <w:numFmt w:val="decimal"/>
      <w:lvlText w:val="%1."/>
      <w:lvlJc w:val="left"/>
      <w:pPr>
        <w:ind w:left="720" w:hanging="360"/>
      </w:pPr>
    </w:lvl>
    <w:lvl w:ilvl="1" w:tplc="60DA1FA4">
      <w:start w:val="1"/>
      <w:numFmt w:val="lowerLetter"/>
      <w:lvlText w:val="%2."/>
      <w:lvlJc w:val="left"/>
      <w:pPr>
        <w:ind w:left="1440" w:hanging="360"/>
      </w:pPr>
    </w:lvl>
    <w:lvl w:ilvl="2" w:tplc="28FEE9B8">
      <w:start w:val="1"/>
      <w:numFmt w:val="lowerRoman"/>
      <w:lvlText w:val="%3."/>
      <w:lvlJc w:val="right"/>
      <w:pPr>
        <w:ind w:left="2160" w:hanging="180"/>
      </w:pPr>
    </w:lvl>
    <w:lvl w:ilvl="3" w:tplc="C388B7AE">
      <w:start w:val="1"/>
      <w:numFmt w:val="decimal"/>
      <w:lvlText w:val="%4."/>
      <w:lvlJc w:val="left"/>
      <w:pPr>
        <w:ind w:left="2880" w:hanging="360"/>
      </w:pPr>
    </w:lvl>
    <w:lvl w:ilvl="4" w:tplc="3C3AC5D2">
      <w:start w:val="1"/>
      <w:numFmt w:val="lowerLetter"/>
      <w:lvlText w:val="%5."/>
      <w:lvlJc w:val="left"/>
      <w:pPr>
        <w:ind w:left="3600" w:hanging="360"/>
      </w:pPr>
    </w:lvl>
    <w:lvl w:ilvl="5" w:tplc="B3B47384">
      <w:start w:val="1"/>
      <w:numFmt w:val="lowerRoman"/>
      <w:lvlText w:val="%6."/>
      <w:lvlJc w:val="right"/>
      <w:pPr>
        <w:ind w:left="4320" w:hanging="180"/>
      </w:pPr>
    </w:lvl>
    <w:lvl w:ilvl="6" w:tplc="1186A91E">
      <w:start w:val="1"/>
      <w:numFmt w:val="decimal"/>
      <w:lvlText w:val="%7."/>
      <w:lvlJc w:val="left"/>
      <w:pPr>
        <w:ind w:left="5040" w:hanging="360"/>
      </w:pPr>
    </w:lvl>
    <w:lvl w:ilvl="7" w:tplc="93A6EDDA">
      <w:start w:val="1"/>
      <w:numFmt w:val="lowerLetter"/>
      <w:lvlText w:val="%8."/>
      <w:lvlJc w:val="left"/>
      <w:pPr>
        <w:ind w:left="5760" w:hanging="360"/>
      </w:pPr>
    </w:lvl>
    <w:lvl w:ilvl="8" w:tplc="6C3CAD3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71D1"/>
    <w:rsid w:val="00007944"/>
    <w:rsid w:val="00021CAF"/>
    <w:rsid w:val="00113FA2"/>
    <w:rsid w:val="001D3FAB"/>
    <w:rsid w:val="00305573"/>
    <w:rsid w:val="0039410E"/>
    <w:rsid w:val="00423A3A"/>
    <w:rsid w:val="0056412E"/>
    <w:rsid w:val="005E2879"/>
    <w:rsid w:val="00630B10"/>
    <w:rsid w:val="007A71D1"/>
    <w:rsid w:val="007C70A5"/>
    <w:rsid w:val="007F02B8"/>
    <w:rsid w:val="00826E6B"/>
    <w:rsid w:val="008E19BB"/>
    <w:rsid w:val="009D13C3"/>
    <w:rsid w:val="00A41309"/>
    <w:rsid w:val="00A71950"/>
    <w:rsid w:val="00AA7718"/>
    <w:rsid w:val="00C55CA3"/>
    <w:rsid w:val="00CE4303"/>
    <w:rsid w:val="00CF3E21"/>
    <w:rsid w:val="00D31F3F"/>
    <w:rsid w:val="00E17238"/>
    <w:rsid w:val="00F173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C3"/>
  </w:style>
  <w:style w:type="paragraph" w:styleId="Heading1">
    <w:name w:val="heading 1"/>
    <w:basedOn w:val="Normal"/>
    <w:next w:val="Normal"/>
    <w:uiPriority w:val="9"/>
    <w:qFormat/>
    <w:rsid w:val="009D13C3"/>
    <w:pPr>
      <w:keepNext/>
      <w:keepLines/>
      <w:spacing w:before="480" w:after="120"/>
      <w:outlineLvl w:val="0"/>
    </w:pPr>
    <w:rPr>
      <w:b/>
      <w:sz w:val="48"/>
      <w:szCs w:val="48"/>
    </w:rPr>
  </w:style>
  <w:style w:type="paragraph" w:styleId="Heading2">
    <w:name w:val="heading 2"/>
    <w:basedOn w:val="Normal"/>
    <w:next w:val="Normal"/>
    <w:uiPriority w:val="9"/>
    <w:unhideWhenUsed/>
    <w:qFormat/>
    <w:rsid w:val="009D13C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D13C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D13C3"/>
    <w:pPr>
      <w:keepNext/>
      <w:keepLines/>
      <w:spacing w:before="240" w:after="40"/>
      <w:outlineLvl w:val="3"/>
    </w:pPr>
    <w:rPr>
      <w:b/>
    </w:rPr>
  </w:style>
  <w:style w:type="paragraph" w:styleId="Heading5">
    <w:name w:val="heading 5"/>
    <w:basedOn w:val="Normal"/>
    <w:next w:val="Normal"/>
    <w:uiPriority w:val="9"/>
    <w:semiHidden/>
    <w:unhideWhenUsed/>
    <w:qFormat/>
    <w:rsid w:val="009D13C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D13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D13C3"/>
    <w:pPr>
      <w:keepNext/>
      <w:keepLines/>
      <w:spacing w:before="480" w:after="120"/>
    </w:pPr>
    <w:rPr>
      <w:b/>
      <w:sz w:val="72"/>
      <w:szCs w:val="72"/>
    </w:rPr>
  </w:style>
  <w:style w:type="paragraph" w:styleId="Subtitle">
    <w:name w:val="Subtitle"/>
    <w:basedOn w:val="Normal"/>
    <w:next w:val="Normal"/>
    <w:uiPriority w:val="11"/>
    <w:qFormat/>
    <w:rsid w:val="009D13C3"/>
    <w:pPr>
      <w:keepNext/>
      <w:keepLines/>
      <w:spacing w:before="360" w:after="80"/>
    </w:pPr>
    <w:rPr>
      <w:rFonts w:ascii="Georgia" w:eastAsia="Georgia" w:hAnsi="Georgia" w:cs="Georgia"/>
      <w:i/>
      <w:color w:val="666666"/>
      <w:sz w:val="48"/>
      <w:szCs w:val="48"/>
    </w:rPr>
  </w:style>
  <w:style w:type="table" w:customStyle="1" w:styleId="a">
    <w:basedOn w:val="TableNormal"/>
    <w:rsid w:val="009D13C3"/>
    <w:tblPr>
      <w:tblStyleRowBandSize w:val="1"/>
      <w:tblStyleColBandSize w:val="1"/>
      <w:tblCellMar>
        <w:top w:w="100" w:type="dxa"/>
        <w:left w:w="100" w:type="dxa"/>
        <w:bottom w:w="100" w:type="dxa"/>
        <w:right w:w="100" w:type="dxa"/>
      </w:tblCellMar>
    </w:tblPr>
  </w:style>
  <w:style w:type="table" w:customStyle="1" w:styleId="a0">
    <w:basedOn w:val="TableNormal"/>
    <w:rsid w:val="009D13C3"/>
    <w:tblPr>
      <w:tblStyleRowBandSize w:val="1"/>
      <w:tblStyleColBandSize w:val="1"/>
      <w:tblCellMar>
        <w:top w:w="100" w:type="dxa"/>
        <w:left w:w="100" w:type="dxa"/>
        <w:bottom w:w="100" w:type="dxa"/>
        <w:right w:w="100" w:type="dxa"/>
      </w:tblCellMar>
    </w:tblPr>
  </w:style>
  <w:style w:type="table" w:customStyle="1" w:styleId="a1">
    <w:basedOn w:val="TableNormal"/>
    <w:rsid w:val="009D13C3"/>
    <w:tblPr>
      <w:tblStyleRowBandSize w:val="1"/>
      <w:tblStyleColBandSize w:val="1"/>
    </w:tblPr>
  </w:style>
  <w:style w:type="paragraph" w:styleId="ListParagraph">
    <w:name w:val="List Paragraph"/>
    <w:basedOn w:val="Normal"/>
    <w:uiPriority w:val="34"/>
    <w:qFormat/>
    <w:rsid w:val="001D3FAB"/>
    <w:pPr>
      <w:ind w:left="720"/>
      <w:contextualSpacing/>
    </w:pPr>
  </w:style>
  <w:style w:type="character" w:styleId="CommentReference">
    <w:name w:val="annotation reference"/>
    <w:basedOn w:val="DefaultParagraphFont"/>
    <w:uiPriority w:val="99"/>
    <w:semiHidden/>
    <w:unhideWhenUsed/>
    <w:rsid w:val="008E19BB"/>
    <w:rPr>
      <w:sz w:val="16"/>
      <w:szCs w:val="16"/>
    </w:rPr>
  </w:style>
  <w:style w:type="paragraph" w:styleId="CommentText">
    <w:name w:val="annotation text"/>
    <w:basedOn w:val="Normal"/>
    <w:link w:val="CommentTextChar"/>
    <w:uiPriority w:val="99"/>
    <w:semiHidden/>
    <w:unhideWhenUsed/>
    <w:rsid w:val="008E19BB"/>
    <w:rPr>
      <w:sz w:val="20"/>
      <w:szCs w:val="20"/>
    </w:rPr>
  </w:style>
  <w:style w:type="character" w:customStyle="1" w:styleId="CommentTextChar">
    <w:name w:val="Comment Text Char"/>
    <w:basedOn w:val="DefaultParagraphFont"/>
    <w:link w:val="CommentText"/>
    <w:uiPriority w:val="99"/>
    <w:semiHidden/>
    <w:rsid w:val="008E19BB"/>
    <w:rPr>
      <w:sz w:val="20"/>
      <w:szCs w:val="20"/>
    </w:rPr>
  </w:style>
  <w:style w:type="paragraph" w:styleId="CommentSubject">
    <w:name w:val="annotation subject"/>
    <w:basedOn w:val="CommentText"/>
    <w:next w:val="CommentText"/>
    <w:link w:val="CommentSubjectChar"/>
    <w:uiPriority w:val="99"/>
    <w:semiHidden/>
    <w:unhideWhenUsed/>
    <w:rsid w:val="008E19BB"/>
    <w:rPr>
      <w:b/>
      <w:bCs/>
    </w:rPr>
  </w:style>
  <w:style w:type="character" w:customStyle="1" w:styleId="CommentSubjectChar">
    <w:name w:val="Comment Subject Char"/>
    <w:basedOn w:val="CommentTextChar"/>
    <w:link w:val="CommentSubject"/>
    <w:uiPriority w:val="99"/>
    <w:semiHidden/>
    <w:rsid w:val="008E19BB"/>
    <w:rPr>
      <w:b/>
      <w:bCs/>
      <w:sz w:val="20"/>
      <w:szCs w:val="20"/>
    </w:rPr>
  </w:style>
  <w:style w:type="paragraph" w:styleId="BalloonText">
    <w:name w:val="Balloon Text"/>
    <w:basedOn w:val="Normal"/>
    <w:link w:val="BalloonTextChar"/>
    <w:uiPriority w:val="99"/>
    <w:semiHidden/>
    <w:unhideWhenUsed/>
    <w:rsid w:val="008E19BB"/>
    <w:rPr>
      <w:rFonts w:ascii="Tahoma" w:hAnsi="Tahoma" w:cs="Tahoma"/>
      <w:sz w:val="16"/>
      <w:szCs w:val="16"/>
    </w:rPr>
  </w:style>
  <w:style w:type="character" w:customStyle="1" w:styleId="BalloonTextChar">
    <w:name w:val="Balloon Text Char"/>
    <w:basedOn w:val="DefaultParagraphFont"/>
    <w:link w:val="BalloonText"/>
    <w:uiPriority w:val="99"/>
    <w:semiHidden/>
    <w:rsid w:val="008E1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kehu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olunteer@bikehub.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kehub.ca/joi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Garey Carlson</dc:creator>
  <cp:lastModifiedBy>EOMelinn</cp:lastModifiedBy>
  <cp:revision>10</cp:revision>
  <dcterms:created xsi:type="dcterms:W3CDTF">2018-07-12T03:40:00Z</dcterms:created>
  <dcterms:modified xsi:type="dcterms:W3CDTF">2019-04-02T21:54:00Z</dcterms:modified>
</cp:coreProperties>
</file>